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82" w:rsidRPr="00F85782" w:rsidRDefault="00F85782" w:rsidP="00F85782">
      <w:pPr>
        <w:pStyle w:val="NormalWeb"/>
        <w:numPr>
          <w:ilvl w:val="0"/>
          <w:numId w:val="1"/>
        </w:numPr>
        <w:rPr>
          <w:b/>
        </w:rPr>
      </w:pPr>
      <w:r w:rsidRPr="00F85782">
        <w:rPr>
          <w:b/>
        </w:rPr>
        <w:t>Se citeşte un vector cu n componente numere întregi. Să se afişeze doar numerele impare aflate pe poziţii pare din vector</w:t>
      </w:r>
    </w:p>
    <w:p w:rsidR="00F85782" w:rsidRPr="00F85782" w:rsidRDefault="00F85782" w:rsidP="00F85782">
      <w:pPr>
        <w:pStyle w:val="NormalWeb"/>
      </w:pPr>
      <w:r w:rsidRPr="00F85782">
        <w:t>#include&lt;iostream.h&gt;</w:t>
      </w:r>
      <w:r w:rsidRPr="00F85782">
        <w:br/>
        <w:t>void main()</w:t>
      </w:r>
      <w:r w:rsidRPr="00F85782">
        <w:br/>
        <w:t>{</w:t>
      </w:r>
      <w:r w:rsidRPr="00F85782">
        <w:br/>
        <w:t>int n,i,d,v[20];</w:t>
      </w:r>
      <w:r w:rsidRPr="00F85782">
        <w:br/>
        <w:t>cout&lt;&lt;"n=";cin&gt;&gt;n;</w:t>
      </w:r>
      <w:r w:rsidRPr="00F85782">
        <w:br/>
        <w:t>for(i=0;i&lt;n;i++)</w:t>
      </w:r>
      <w:r w:rsidRPr="00F85782">
        <w:br/>
        <w:t>{</w:t>
      </w:r>
      <w:r w:rsidRPr="00F85782">
        <w:br/>
        <w:t>cout&lt;&lt;"v["&lt;&lt;i&lt;&lt;"]=";</w:t>
      </w:r>
      <w:r w:rsidRPr="00F85782">
        <w:br/>
        <w:t>cin&gt;&gt;v[i];</w:t>
      </w:r>
      <w:r w:rsidRPr="00F85782">
        <w:br/>
        <w:t>}</w:t>
      </w:r>
      <w:r w:rsidRPr="00F85782">
        <w:br/>
        <w:t>for(i=0;i&lt;n;i++)</w:t>
      </w:r>
      <w:r w:rsidRPr="00F85782">
        <w:br/>
        <w:t>if((i%2==0)&amp;&amp;(v[i]%2==1))</w:t>
      </w:r>
      <w:r w:rsidRPr="00F85782">
        <w:br/>
        <w:t>cout&lt;&lt;v[i]&lt;&lt;" ";</w:t>
      </w:r>
      <w:r w:rsidRPr="00F85782">
        <w:br/>
        <w:t>}</w:t>
      </w:r>
    </w:p>
    <w:p w:rsidR="00F85782" w:rsidRPr="00F85782" w:rsidRDefault="00F85782" w:rsidP="00F85782">
      <w:pPr>
        <w:pStyle w:val="NormalWeb"/>
        <w:numPr>
          <w:ilvl w:val="0"/>
          <w:numId w:val="1"/>
        </w:numPr>
        <w:rPr>
          <w:b/>
        </w:rPr>
      </w:pPr>
      <w:r w:rsidRPr="00F85782">
        <w:rPr>
          <w:b/>
        </w:rPr>
        <w:t>Se da un vector V format din variabile de tip intreg.</w:t>
      </w:r>
      <w:r w:rsidRPr="00F85782">
        <w:rPr>
          <w:b/>
        </w:rPr>
        <w:br/>
        <w:t>cerinte</w:t>
      </w:r>
      <w:r w:rsidRPr="00F85782">
        <w:rPr>
          <w:b/>
        </w:rPr>
        <w:br/>
        <w:t>1.Cititi in vector elemente de la tastatura(nr elemente este n)</w:t>
      </w:r>
      <w:r w:rsidRPr="00F85782">
        <w:rPr>
          <w:b/>
        </w:rPr>
        <w:br/>
        <w:t>2.Afisati suma elementelor negative din vector</w:t>
      </w:r>
      <w:r w:rsidRPr="00F85782">
        <w:rPr>
          <w:b/>
        </w:rPr>
        <w:br/>
        <w:t>3.Afisati produsul elementelor pe pozitii impare</w:t>
      </w:r>
      <w:r w:rsidRPr="00F85782">
        <w:rPr>
          <w:b/>
        </w:rPr>
        <w:br/>
        <w:t>4.Scrieti media aritmetica a elementelor aflate in vectorul V</w:t>
      </w:r>
    </w:p>
    <w:p w:rsidR="00F85782" w:rsidRPr="00F85782" w:rsidRDefault="00F85782" w:rsidP="00F85782">
      <w:pPr>
        <w:pStyle w:val="NormalWeb"/>
      </w:pPr>
      <w:r w:rsidRPr="00F85782">
        <w:t>#include&lt;iostream.h&gt;</w:t>
      </w:r>
      <w:r w:rsidRPr="00F85782">
        <w:br/>
        <w:t>void main()</w:t>
      </w:r>
      <w:r w:rsidRPr="00F85782">
        <w:br/>
        <w:t>{</w:t>
      </w:r>
      <w:r w:rsidRPr="00F85782">
        <w:br/>
        <w:t>int i,n,v[20],s=0,p=1;</w:t>
      </w:r>
      <w:r w:rsidRPr="00F85782">
        <w:br/>
        <w:t>float ma=0;</w:t>
      </w:r>
      <w:r w:rsidRPr="00F85782">
        <w:br/>
        <w:t>cin&gt;&gt;n;</w:t>
      </w:r>
      <w:r w:rsidRPr="00F85782">
        <w:br/>
        <w:t>for(i=1;i&lt;=n;i++) cin&gt;&gt;v[i];</w:t>
      </w:r>
      <w:r w:rsidRPr="00F85782">
        <w:br/>
        <w:t>for(i=1;i&lt;=n;i++)</w:t>
      </w:r>
      <w:r w:rsidRPr="00F85782">
        <w:br/>
        <w:t>if(v[i]&lt;0) s=s+v[i];</w:t>
      </w:r>
      <w:r w:rsidRPr="00F85782">
        <w:br/>
        <w:t>cout&lt;&lt;"s="&lt;&lt;s&lt;&lt;endl;</w:t>
      </w:r>
      <w:r w:rsidRPr="00F85782">
        <w:br/>
        <w:t>for(i=1;i&lt;=n;i++)</w:t>
      </w:r>
      <w:r w:rsidRPr="00F85782">
        <w:br/>
        <w:t>if(i%2==1) p=p*v[i];</w:t>
      </w:r>
      <w:r w:rsidRPr="00F85782">
        <w:br/>
        <w:t>cout&lt;&lt;"p="&lt;&lt;p&lt;&lt;endl;</w:t>
      </w:r>
      <w:r w:rsidRPr="00F85782">
        <w:br/>
        <w:t>for(i=1;i&lt;=n;i++) ma=ma+v[i];</w:t>
      </w:r>
      <w:r w:rsidRPr="00F85782">
        <w:br/>
        <w:t>ma=(float)ma/n;</w:t>
      </w:r>
      <w:r w:rsidRPr="00F85782">
        <w:br/>
        <w:t>cout&lt;&lt;&lt;&lt;ma;</w:t>
      </w:r>
      <w:r w:rsidRPr="00F85782">
        <w:br/>
        <w:t>}</w:t>
      </w:r>
    </w:p>
    <w:p w:rsidR="00F85782" w:rsidRPr="00F85782" w:rsidRDefault="00F85782" w:rsidP="00F85782">
      <w:pPr>
        <w:pStyle w:val="ListParagraph"/>
        <w:numPr>
          <w:ilvl w:val="0"/>
          <w:numId w:val="1"/>
        </w:numPr>
        <w:spacing w:before="100" w:beforeAutospacing="1" w:after="100" w:afterAutospacing="1"/>
        <w:outlineLvl w:val="1"/>
        <w:rPr>
          <w:rFonts w:ascii="Times New Roman" w:eastAsia="Times New Roman" w:hAnsi="Times New Roman" w:cs="Times New Roman"/>
          <w:b/>
          <w:bCs/>
          <w:sz w:val="24"/>
          <w:szCs w:val="24"/>
          <w:lang w:eastAsia="ro-RO"/>
        </w:rPr>
      </w:pPr>
      <w:r w:rsidRPr="00F85782">
        <w:rPr>
          <w:rFonts w:ascii="Times New Roman" w:eastAsia="Times New Roman" w:hAnsi="Times New Roman" w:cs="Times New Roman"/>
          <w:b/>
          <w:bCs/>
          <w:sz w:val="24"/>
          <w:szCs w:val="24"/>
          <w:lang w:eastAsia="ro-RO"/>
        </w:rPr>
        <w:t>Fiind dat un vector v cu n elemente numere intregi , sa se afiseze de cate ori gasim doua elemente consecutive egale intre ele.</w:t>
      </w:r>
    </w:p>
    <w:p w:rsidR="00F85782" w:rsidRPr="00F85782" w:rsidRDefault="00F85782" w:rsidP="00F85782">
      <w:pPr>
        <w:pStyle w:val="NormalWeb"/>
        <w:ind w:left="720"/>
      </w:pPr>
      <w:r w:rsidRPr="00F85782">
        <w:t>#include&lt;iostream&gt;</w:t>
      </w:r>
      <w:r w:rsidRPr="00F85782">
        <w:br/>
      </w:r>
      <w:r w:rsidRPr="00F85782">
        <w:br/>
        <w:t>void main()</w:t>
      </w:r>
      <w:r w:rsidRPr="00F85782">
        <w:br/>
        <w:t>{</w:t>
      </w:r>
      <w:r w:rsidRPr="00F85782">
        <w:br/>
      </w:r>
      <w:r w:rsidRPr="00F85782">
        <w:lastRenderedPageBreak/>
        <w:t xml:space="preserve">int v[100],n,k; </w:t>
      </w:r>
      <w:r w:rsidRPr="00F85782">
        <w:br/>
        <w:t>cin&gt;&gt;n;</w:t>
      </w:r>
      <w:r w:rsidRPr="00F85782">
        <w:br/>
        <w:t xml:space="preserve">for(int i=0;i&lt;n;i++) cin&gt;&gt;v[i]; </w:t>
      </w:r>
      <w:r w:rsidRPr="00F85782">
        <w:br/>
        <w:t>k=0;</w:t>
      </w:r>
      <w:r w:rsidRPr="00F85782">
        <w:br/>
        <w:t>for(int i=1;i&lt;n;i++)</w:t>
      </w:r>
      <w:r w:rsidRPr="00F85782">
        <w:br/>
        <w:t xml:space="preserve">if(v[i]==v[i-1]) k++; </w:t>
      </w:r>
      <w:r w:rsidRPr="00F85782">
        <w:br/>
        <w:t>cout&lt;&lt;k;</w:t>
      </w:r>
      <w:r w:rsidRPr="00F85782">
        <w:br/>
        <w:t>}</w:t>
      </w:r>
    </w:p>
    <w:p w:rsidR="00F85782" w:rsidRPr="00F85782" w:rsidRDefault="00F85782" w:rsidP="00F85782">
      <w:pPr>
        <w:pStyle w:val="ListParagraph"/>
        <w:numPr>
          <w:ilvl w:val="0"/>
          <w:numId w:val="1"/>
        </w:numPr>
        <w:rPr>
          <w:rFonts w:ascii="Times New Roman" w:hAnsi="Times New Roman" w:cs="Times New Roman"/>
          <w:b/>
          <w:sz w:val="24"/>
          <w:szCs w:val="24"/>
        </w:rPr>
      </w:pPr>
      <w:r w:rsidRPr="00F85782">
        <w:rPr>
          <w:rFonts w:ascii="Times New Roman" w:hAnsi="Times New Roman" w:cs="Times New Roman"/>
          <w:b/>
          <w:sz w:val="24"/>
          <w:szCs w:val="24"/>
        </w:rPr>
        <w:t>Se citesc n valori intr-un vector a. Sa se construiasca si sa se afiseze un al doilea vector format doar din acele valori din vectorul a care au suma cifrelor un numar par.</w:t>
      </w:r>
    </w:p>
    <w:p w:rsidR="00137D64" w:rsidRPr="00F85782" w:rsidRDefault="00F85782" w:rsidP="00F85782">
      <w:pPr>
        <w:pStyle w:val="ListParagraph"/>
        <w:ind w:firstLine="0"/>
        <w:rPr>
          <w:rFonts w:ascii="Times New Roman" w:hAnsi="Times New Roman" w:cs="Times New Roman"/>
          <w:sz w:val="24"/>
          <w:szCs w:val="24"/>
        </w:rPr>
      </w:pPr>
      <w:r w:rsidRPr="00F85782">
        <w:rPr>
          <w:rFonts w:ascii="Times New Roman" w:hAnsi="Times New Roman" w:cs="Times New Roman"/>
          <w:b/>
          <w:sz w:val="24"/>
          <w:szCs w:val="24"/>
        </w:rPr>
        <w:t>#include&lt;iostream.h&gt;</w:t>
      </w:r>
      <w:r w:rsidRPr="00F85782">
        <w:rPr>
          <w:rFonts w:ascii="Times New Roman" w:hAnsi="Times New Roman" w:cs="Times New Roman"/>
          <w:b/>
          <w:sz w:val="24"/>
          <w:szCs w:val="24"/>
        </w:rPr>
        <w:br/>
      </w:r>
      <w:r w:rsidRPr="00F85782">
        <w:rPr>
          <w:rFonts w:ascii="Times New Roman" w:hAnsi="Times New Roman" w:cs="Times New Roman"/>
          <w:sz w:val="24"/>
          <w:szCs w:val="24"/>
        </w:rPr>
        <w:t>void main()</w:t>
      </w:r>
      <w:r w:rsidRPr="00F85782">
        <w:rPr>
          <w:rFonts w:ascii="Times New Roman" w:hAnsi="Times New Roman" w:cs="Times New Roman"/>
          <w:sz w:val="24"/>
          <w:szCs w:val="24"/>
        </w:rPr>
        <w:br/>
        <w:t>{</w:t>
      </w:r>
      <w:r w:rsidRPr="00F85782">
        <w:rPr>
          <w:rFonts w:ascii="Times New Roman" w:hAnsi="Times New Roman" w:cs="Times New Roman"/>
          <w:sz w:val="24"/>
          <w:szCs w:val="24"/>
        </w:rPr>
        <w:br/>
        <w:t>int n,i,d,v[20],a[20],s,c,j=1;</w:t>
      </w:r>
      <w:r w:rsidRPr="00F85782">
        <w:rPr>
          <w:rFonts w:ascii="Times New Roman" w:hAnsi="Times New Roman" w:cs="Times New Roman"/>
          <w:sz w:val="24"/>
          <w:szCs w:val="24"/>
        </w:rPr>
        <w:br/>
        <w:t>cout&lt;&lt;"n=";cin&gt;&gt;n;</w:t>
      </w:r>
      <w:r w:rsidRPr="00F85782">
        <w:rPr>
          <w:rFonts w:ascii="Times New Roman" w:hAnsi="Times New Roman" w:cs="Times New Roman"/>
          <w:sz w:val="24"/>
          <w:szCs w:val="24"/>
        </w:rPr>
        <w:br/>
        <w:t>for(i=1;i&lt;=n;i++)</w:t>
      </w:r>
      <w:r w:rsidRPr="00F85782">
        <w:rPr>
          <w:rFonts w:ascii="Times New Roman" w:hAnsi="Times New Roman" w:cs="Times New Roman"/>
          <w:sz w:val="24"/>
          <w:szCs w:val="24"/>
        </w:rPr>
        <w:br/>
        <w:t>{</w:t>
      </w:r>
      <w:r w:rsidRPr="00F85782">
        <w:rPr>
          <w:rFonts w:ascii="Times New Roman" w:hAnsi="Times New Roman" w:cs="Times New Roman"/>
          <w:sz w:val="24"/>
          <w:szCs w:val="24"/>
        </w:rPr>
        <w:br/>
        <w:t>cout&lt;&lt;"a["&lt;&lt;i&lt;&lt;"]=";</w:t>
      </w:r>
      <w:r w:rsidRPr="00F85782">
        <w:rPr>
          <w:rFonts w:ascii="Times New Roman" w:hAnsi="Times New Roman" w:cs="Times New Roman"/>
          <w:sz w:val="24"/>
          <w:szCs w:val="24"/>
        </w:rPr>
        <w:br/>
        <w:t>cin&gt;&gt;a[i];</w:t>
      </w:r>
      <w:r w:rsidRPr="00F85782">
        <w:rPr>
          <w:rFonts w:ascii="Times New Roman" w:hAnsi="Times New Roman" w:cs="Times New Roman"/>
          <w:sz w:val="24"/>
          <w:szCs w:val="24"/>
        </w:rPr>
        <w:br/>
        <w:t>}</w:t>
      </w:r>
      <w:r w:rsidRPr="00F85782">
        <w:rPr>
          <w:rFonts w:ascii="Times New Roman" w:hAnsi="Times New Roman" w:cs="Times New Roman"/>
          <w:sz w:val="24"/>
          <w:szCs w:val="24"/>
        </w:rPr>
        <w:br/>
        <w:t>for(i=1;i&lt;=n;i++)</w:t>
      </w:r>
      <w:r w:rsidRPr="00F85782">
        <w:rPr>
          <w:rFonts w:ascii="Times New Roman" w:hAnsi="Times New Roman" w:cs="Times New Roman"/>
          <w:sz w:val="24"/>
          <w:szCs w:val="24"/>
        </w:rPr>
        <w:br/>
        <w:t>{</w:t>
      </w:r>
      <w:r w:rsidRPr="00F85782">
        <w:rPr>
          <w:rFonts w:ascii="Times New Roman" w:hAnsi="Times New Roman" w:cs="Times New Roman"/>
          <w:sz w:val="24"/>
          <w:szCs w:val="24"/>
        </w:rPr>
        <w:br/>
        <w:t>d=a[i];</w:t>
      </w:r>
      <w:r w:rsidRPr="00F85782">
        <w:rPr>
          <w:rFonts w:ascii="Times New Roman" w:hAnsi="Times New Roman" w:cs="Times New Roman"/>
          <w:sz w:val="24"/>
          <w:szCs w:val="24"/>
        </w:rPr>
        <w:br/>
        <w:t>s=0;</w:t>
      </w:r>
      <w:r w:rsidRPr="00F85782">
        <w:rPr>
          <w:rFonts w:ascii="Times New Roman" w:hAnsi="Times New Roman" w:cs="Times New Roman"/>
          <w:sz w:val="24"/>
          <w:szCs w:val="24"/>
        </w:rPr>
        <w:br/>
        <w:t>while(d)</w:t>
      </w:r>
      <w:r w:rsidRPr="00F85782">
        <w:rPr>
          <w:rFonts w:ascii="Times New Roman" w:hAnsi="Times New Roman" w:cs="Times New Roman"/>
          <w:sz w:val="24"/>
          <w:szCs w:val="24"/>
        </w:rPr>
        <w:br/>
        <w:t>{</w:t>
      </w:r>
      <w:r w:rsidRPr="00F85782">
        <w:rPr>
          <w:rFonts w:ascii="Times New Roman" w:hAnsi="Times New Roman" w:cs="Times New Roman"/>
          <w:sz w:val="24"/>
          <w:szCs w:val="24"/>
        </w:rPr>
        <w:br/>
        <w:t>c=d%10;</w:t>
      </w:r>
      <w:r w:rsidRPr="00F85782">
        <w:rPr>
          <w:rFonts w:ascii="Times New Roman" w:hAnsi="Times New Roman" w:cs="Times New Roman"/>
          <w:sz w:val="24"/>
          <w:szCs w:val="24"/>
        </w:rPr>
        <w:br/>
        <w:t>s=s+c;</w:t>
      </w:r>
      <w:r w:rsidRPr="00F85782">
        <w:rPr>
          <w:rFonts w:ascii="Times New Roman" w:hAnsi="Times New Roman" w:cs="Times New Roman"/>
          <w:sz w:val="24"/>
          <w:szCs w:val="24"/>
        </w:rPr>
        <w:br/>
        <w:t>d=d/10;</w:t>
      </w:r>
      <w:r w:rsidRPr="00F85782">
        <w:rPr>
          <w:rFonts w:ascii="Times New Roman" w:hAnsi="Times New Roman" w:cs="Times New Roman"/>
          <w:sz w:val="24"/>
          <w:szCs w:val="24"/>
        </w:rPr>
        <w:br/>
        <w:t xml:space="preserve">} </w:t>
      </w:r>
      <w:r w:rsidRPr="00F85782">
        <w:rPr>
          <w:rFonts w:ascii="Times New Roman" w:hAnsi="Times New Roman" w:cs="Times New Roman"/>
          <w:sz w:val="24"/>
          <w:szCs w:val="24"/>
        </w:rPr>
        <w:br/>
        <w:t>if(s%2==0)</w:t>
      </w:r>
      <w:r w:rsidRPr="00F85782">
        <w:rPr>
          <w:rFonts w:ascii="Times New Roman" w:hAnsi="Times New Roman" w:cs="Times New Roman"/>
          <w:sz w:val="24"/>
          <w:szCs w:val="24"/>
        </w:rPr>
        <w:br/>
        <w:t>{ v[j]=a[i];j=j+1;}</w:t>
      </w:r>
      <w:r w:rsidRPr="00F85782">
        <w:rPr>
          <w:rFonts w:ascii="Times New Roman" w:hAnsi="Times New Roman" w:cs="Times New Roman"/>
          <w:sz w:val="24"/>
          <w:szCs w:val="24"/>
        </w:rPr>
        <w:br/>
        <w:t>}</w:t>
      </w:r>
      <w:r w:rsidRPr="00F85782">
        <w:rPr>
          <w:rFonts w:ascii="Times New Roman" w:hAnsi="Times New Roman" w:cs="Times New Roman"/>
          <w:sz w:val="24"/>
          <w:szCs w:val="24"/>
        </w:rPr>
        <w:br/>
        <w:t>for(i=1;i&lt;j;i++)</w:t>
      </w:r>
      <w:r w:rsidRPr="00F85782">
        <w:rPr>
          <w:rFonts w:ascii="Times New Roman" w:hAnsi="Times New Roman" w:cs="Times New Roman"/>
          <w:sz w:val="24"/>
          <w:szCs w:val="24"/>
        </w:rPr>
        <w:br/>
        <w:t>cout&lt;&lt;v[i]&lt;&lt;" ";</w:t>
      </w:r>
      <w:r w:rsidRPr="00F85782">
        <w:rPr>
          <w:rFonts w:ascii="Times New Roman" w:hAnsi="Times New Roman" w:cs="Times New Roman"/>
          <w:sz w:val="24"/>
          <w:szCs w:val="24"/>
        </w:rPr>
        <w:br/>
        <w:t>}</w:t>
      </w:r>
    </w:p>
    <w:p w:rsidR="00F85782" w:rsidRPr="00F85782" w:rsidRDefault="00F85782" w:rsidP="00F85782">
      <w:pPr>
        <w:pStyle w:val="ListParagraph"/>
        <w:numPr>
          <w:ilvl w:val="0"/>
          <w:numId w:val="1"/>
        </w:numPr>
        <w:spacing w:before="100" w:beforeAutospacing="1" w:after="100" w:afterAutospacing="1"/>
        <w:rPr>
          <w:rFonts w:ascii="Times New Roman" w:eastAsia="Times New Roman" w:hAnsi="Times New Roman" w:cs="Times New Roman"/>
          <w:b/>
          <w:sz w:val="24"/>
          <w:szCs w:val="24"/>
          <w:lang w:eastAsia="ro-RO"/>
        </w:rPr>
      </w:pPr>
      <w:r w:rsidRPr="00F85782">
        <w:rPr>
          <w:rFonts w:ascii="Times New Roman" w:eastAsia="Times New Roman" w:hAnsi="Times New Roman" w:cs="Times New Roman"/>
          <w:b/>
          <w:sz w:val="24"/>
          <w:szCs w:val="24"/>
          <w:lang w:eastAsia="ro-RO"/>
        </w:rPr>
        <w:t>Se citeste un vector .Sa se afiseze pe ecran pe cate un rand divizorii fiecarui numar din vectorul v.</w:t>
      </w:r>
    </w:p>
    <w:p w:rsidR="00F85782" w:rsidRPr="00F85782" w:rsidRDefault="00F85782" w:rsidP="00F85782">
      <w:pPr>
        <w:pStyle w:val="NormalWeb"/>
        <w:rPr>
          <w:b/>
        </w:rPr>
      </w:pPr>
      <w:r w:rsidRPr="00F85782">
        <w:t>#include&lt;iostream.h&gt;</w:t>
      </w:r>
      <w:r w:rsidRPr="00F85782">
        <w:br/>
        <w:t>void main()</w:t>
      </w:r>
      <w:r w:rsidRPr="00F85782">
        <w:br/>
        <w:t>{</w:t>
      </w:r>
      <w:r w:rsidRPr="00F85782">
        <w:br/>
        <w:t>int n,i,d,v[20];</w:t>
      </w:r>
      <w:r w:rsidRPr="00F85782">
        <w:br/>
        <w:t>cout&lt;&lt;"n=";cin&gt;&gt;n;</w:t>
      </w:r>
      <w:r w:rsidRPr="00F85782">
        <w:br/>
        <w:t>for(i=1;i&lt;=n;i++)</w:t>
      </w:r>
      <w:r w:rsidRPr="00F85782">
        <w:br/>
        <w:t>{</w:t>
      </w:r>
      <w:r w:rsidRPr="00F85782">
        <w:br/>
        <w:t>cout&lt;&lt;"v["&lt;&lt;i&lt;&lt;"]=";</w:t>
      </w:r>
      <w:r w:rsidRPr="00F85782">
        <w:br/>
        <w:t>cin&gt;&gt;v[i];</w:t>
      </w:r>
      <w:r w:rsidRPr="00F85782">
        <w:br/>
      </w:r>
      <w:r w:rsidRPr="00F85782">
        <w:lastRenderedPageBreak/>
        <w:t>}</w:t>
      </w:r>
      <w:r w:rsidRPr="00F85782">
        <w:br/>
        <w:t>for(i=1;i&lt;=n;i++)</w:t>
      </w:r>
      <w:r w:rsidRPr="00F85782">
        <w:br/>
        <w:t>for(d=2;d&lt;=v[i]/2;d++)</w:t>
      </w:r>
      <w:r w:rsidRPr="00F85782">
        <w:br/>
        <w:t>if(v[i]%d==0)</w:t>
      </w:r>
      <w:r w:rsidRPr="00F85782">
        <w:br/>
        <w:t>cout&lt;&lt;d&lt;&lt;endl;</w:t>
      </w:r>
      <w:r w:rsidRPr="00F85782">
        <w:br/>
        <w:t>}</w:t>
      </w:r>
      <w:ins w:id="0" w:author="Unknown">
        <w:r w:rsidRPr="00F85782">
          <w:br/>
        </w:r>
      </w:ins>
      <w:r w:rsidRPr="00F85782">
        <w:rPr>
          <w:b/>
        </w:rPr>
        <w:t>6.  Se citeste un vector cu n componente nr intregi. Sa se adauge in vector pe pozitia poz(citita de la tastatura), un nou element avand ca valoare numarul elementelor negative din vector.Sa se afiseze vectorul rezultat in urma adaugarii.</w:t>
      </w:r>
    </w:p>
    <w:p w:rsidR="00F85782" w:rsidRPr="00F85782" w:rsidRDefault="00F85782" w:rsidP="00F85782">
      <w:pPr>
        <w:pStyle w:val="NormalWeb"/>
      </w:pPr>
      <w:r w:rsidRPr="00F85782">
        <w:t>#include&lt;iostream.h&gt;</w:t>
      </w:r>
      <w:r w:rsidRPr="00F85782">
        <w:br/>
        <w:t>void main()</w:t>
      </w:r>
      <w:r w:rsidRPr="00F85782">
        <w:br/>
        <w:t>{</w:t>
      </w:r>
      <w:r w:rsidRPr="00F85782">
        <w:br/>
        <w:t>int i,n,v[20],nr=0,k,poz;</w:t>
      </w:r>
      <w:r w:rsidRPr="00F85782">
        <w:br/>
        <w:t>cout&lt;&lt;"n=";cin&gt;&gt;n;</w:t>
      </w:r>
      <w:r w:rsidRPr="00F85782">
        <w:br/>
        <w:t>cout&lt;&lt;"poz=";cin&gt;&gt;poz;</w:t>
      </w:r>
      <w:r w:rsidRPr="00F85782">
        <w:br/>
        <w:t>for(i=1;i&lt;=n;i++) cin&gt;&gt;v[i];</w:t>
      </w:r>
      <w:r w:rsidRPr="00F85782">
        <w:br/>
        <w:t>for(i=1;i&lt;=n;i++)</w:t>
      </w:r>
      <w:r w:rsidRPr="00F85782">
        <w:br/>
        <w:t>if(v[i]&lt;0) nr++;</w:t>
      </w:r>
      <w:r w:rsidRPr="00F85782">
        <w:br/>
        <w:t>for(i=n+1;i&gt;=poz;i--)</w:t>
      </w:r>
      <w:r w:rsidRPr="00F85782">
        <w:br/>
        <w:t>v[i+1]=v[i];</w:t>
      </w:r>
      <w:r w:rsidRPr="00F85782">
        <w:br/>
        <w:t>v[poz]=nr;</w:t>
      </w:r>
      <w:r w:rsidRPr="00F85782">
        <w:br/>
        <w:t xml:space="preserve">for(i=1;i&lt;=n+1;i++) cout&lt;&lt;v[i]&lt;&lt;" "; </w:t>
      </w:r>
      <w:r w:rsidRPr="00F85782">
        <w:br/>
        <w:t>}</w:t>
      </w:r>
    </w:p>
    <w:p w:rsidR="00F85782" w:rsidRPr="00F85782" w:rsidRDefault="00F85782" w:rsidP="00F85782">
      <w:pPr>
        <w:spacing w:before="100" w:beforeAutospacing="1" w:after="100" w:afterAutospacing="1"/>
        <w:rPr>
          <w:rFonts w:ascii="Times New Roman" w:hAnsi="Times New Roman" w:cs="Times New Roman"/>
          <w:sz w:val="24"/>
          <w:szCs w:val="24"/>
        </w:rPr>
      </w:pPr>
    </w:p>
    <w:sectPr w:rsidR="00F85782" w:rsidRPr="00F85782" w:rsidSect="00137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629"/>
    <w:multiLevelType w:val="hybridMultilevel"/>
    <w:tmpl w:val="FD9AC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C1F7478"/>
    <w:multiLevelType w:val="hybridMultilevel"/>
    <w:tmpl w:val="FD9AC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85782"/>
    <w:rsid w:val="00137D64"/>
    <w:rsid w:val="00364785"/>
    <w:rsid w:val="00F857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64"/>
  </w:style>
  <w:style w:type="paragraph" w:styleId="Heading2">
    <w:name w:val="heading 2"/>
    <w:basedOn w:val="Normal"/>
    <w:link w:val="Heading2Char"/>
    <w:uiPriority w:val="9"/>
    <w:qFormat/>
    <w:rsid w:val="00F85782"/>
    <w:pPr>
      <w:spacing w:before="100" w:beforeAutospacing="1" w:after="100" w:afterAutospacing="1"/>
      <w:ind w:left="0" w:firstLine="0"/>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782"/>
    <w:pPr>
      <w:spacing w:before="100" w:beforeAutospacing="1" w:after="100" w:afterAutospacing="1"/>
      <w:ind w:left="0" w:firstLine="0"/>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85782"/>
    <w:pPr>
      <w:ind w:left="720"/>
      <w:contextualSpacing/>
    </w:pPr>
  </w:style>
  <w:style w:type="character" w:customStyle="1" w:styleId="Heading2Char">
    <w:name w:val="Heading 2 Char"/>
    <w:basedOn w:val="DefaultParagraphFont"/>
    <w:link w:val="Heading2"/>
    <w:uiPriority w:val="9"/>
    <w:rsid w:val="00F85782"/>
    <w:rPr>
      <w:rFonts w:ascii="Times New Roman" w:eastAsia="Times New Roman" w:hAnsi="Times New Roman" w:cs="Times New Roman"/>
      <w:b/>
      <w:bCs/>
      <w:sz w:val="36"/>
      <w:szCs w:val="36"/>
      <w:lang w:eastAsia="ro-RO"/>
    </w:rPr>
  </w:style>
</w:styles>
</file>

<file path=word/webSettings.xml><?xml version="1.0" encoding="utf-8"?>
<w:webSettings xmlns:r="http://schemas.openxmlformats.org/officeDocument/2006/relationships" xmlns:w="http://schemas.openxmlformats.org/wordprocessingml/2006/main">
  <w:divs>
    <w:div w:id="567426384">
      <w:bodyDiv w:val="1"/>
      <w:marLeft w:val="0"/>
      <w:marRight w:val="0"/>
      <w:marTop w:val="0"/>
      <w:marBottom w:val="0"/>
      <w:divBdr>
        <w:top w:val="none" w:sz="0" w:space="0" w:color="auto"/>
        <w:left w:val="none" w:sz="0" w:space="0" w:color="auto"/>
        <w:bottom w:val="none" w:sz="0" w:space="0" w:color="auto"/>
        <w:right w:val="none" w:sz="0" w:space="0" w:color="auto"/>
      </w:divBdr>
    </w:div>
    <w:div w:id="899906389">
      <w:bodyDiv w:val="1"/>
      <w:marLeft w:val="0"/>
      <w:marRight w:val="0"/>
      <w:marTop w:val="0"/>
      <w:marBottom w:val="0"/>
      <w:divBdr>
        <w:top w:val="none" w:sz="0" w:space="0" w:color="auto"/>
        <w:left w:val="none" w:sz="0" w:space="0" w:color="auto"/>
        <w:bottom w:val="none" w:sz="0" w:space="0" w:color="auto"/>
        <w:right w:val="none" w:sz="0" w:space="0" w:color="auto"/>
      </w:divBdr>
    </w:div>
    <w:div w:id="1552577298">
      <w:bodyDiv w:val="1"/>
      <w:marLeft w:val="0"/>
      <w:marRight w:val="0"/>
      <w:marTop w:val="0"/>
      <w:marBottom w:val="0"/>
      <w:divBdr>
        <w:top w:val="none" w:sz="0" w:space="0" w:color="auto"/>
        <w:left w:val="none" w:sz="0" w:space="0" w:color="auto"/>
        <w:bottom w:val="none" w:sz="0" w:space="0" w:color="auto"/>
        <w:right w:val="none" w:sz="0" w:space="0" w:color="auto"/>
      </w:divBdr>
    </w:div>
    <w:div w:id="1927491132">
      <w:bodyDiv w:val="1"/>
      <w:marLeft w:val="0"/>
      <w:marRight w:val="0"/>
      <w:marTop w:val="0"/>
      <w:marBottom w:val="0"/>
      <w:divBdr>
        <w:top w:val="none" w:sz="0" w:space="0" w:color="auto"/>
        <w:left w:val="none" w:sz="0" w:space="0" w:color="auto"/>
        <w:bottom w:val="none" w:sz="0" w:space="0" w:color="auto"/>
        <w:right w:val="none" w:sz="0" w:space="0" w:color="auto"/>
      </w:divBdr>
    </w:div>
    <w:div w:id="19575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353</Words>
  <Characters>2049</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2014-03-09T21:17:00Z</dcterms:created>
  <dcterms:modified xsi:type="dcterms:W3CDTF">2014-03-09T21:24:00Z</dcterms:modified>
</cp:coreProperties>
</file>